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67" w:rsidRPr="00206567" w:rsidRDefault="00206567" w:rsidP="00206567">
      <w:pPr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240" w:right="240"/>
        <w:rPr>
          <w:rFonts w:ascii="Arial" w:eastAsia="Times New Roman" w:hAnsi="Arial" w:cs="Arial"/>
          <w:color w:val="333333"/>
        </w:rPr>
      </w:pPr>
    </w:p>
    <w:p w:rsidR="00206567" w:rsidRPr="00206567" w:rsidRDefault="00206567" w:rsidP="00206567">
      <w:pPr>
        <w:numPr>
          <w:ilvl w:val="1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600" w:lineRule="atLeast"/>
        <w:ind w:left="690" w:right="240"/>
        <w:jc w:val="both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06567">
        <w:rPr>
          <w:rFonts w:ascii="Verdana" w:eastAsia="Times New Roman" w:hAnsi="Verdana" w:cs="Arial"/>
          <w:color w:val="333333"/>
          <w:sz w:val="32"/>
          <w:szCs w:val="32"/>
        </w:rPr>
        <w:t>The Delhi Sultans</w:t>
      </w:r>
      <w:r w:rsidRPr="00206567">
        <w:rPr>
          <w:rFonts w:ascii="Verdana" w:eastAsia="Times New Roman" w:hAnsi="Verdana" w:cs="Arial"/>
          <w:b/>
          <w:bCs/>
          <w:color w:val="333333"/>
          <w:sz w:val="32"/>
          <w:szCs w:val="32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>Q21. Name the ruler who made the state directly responsible for the collection of land revenue.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</w:t>
      </w:r>
      <w:r w:rsidRPr="00206567">
        <w:rPr>
          <w:rFonts w:ascii="Arial" w:eastAsia="Times New Roman" w:hAnsi="Arial" w:cs="Arial"/>
          <w:color w:val="333333"/>
        </w:rPr>
        <w:t> 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Alauddin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Khalji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made the state directly responsible for the collection of land revenue.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>Q22. Name the famous traveler who came from Morocco, Africa in the fourteenth century.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Ans.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Ibn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Battuta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was the famous traveler who came from Morocco, Africa in the fourteenth century.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Q23. </w:t>
      </w:r>
      <w:proofErr w:type="spellStart"/>
      <w:r w:rsidRPr="00206567">
        <w:rPr>
          <w:rFonts w:ascii="Verdana" w:eastAsia="Times New Roman" w:hAnsi="Verdana" w:cs="Arial"/>
          <w:color w:val="00B050"/>
          <w:sz w:val="24"/>
          <w:szCs w:val="24"/>
        </w:rPr>
        <w:t>Raziyya</w:t>
      </w:r>
      <w:proofErr w:type="spellEnd"/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 Sultan was unique in the history of the Delhi Sultanate. Do you think women leaders are accepted more readily today?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proofErr w:type="gram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</w:t>
      </w:r>
      <w:proofErr w:type="gram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Yes, I think that as today scenario has changed. Due to spread of education, women leaders are accepted more readily today.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Q24. When was </w:t>
      </w:r>
      <w:proofErr w:type="spellStart"/>
      <w:r w:rsidRPr="00206567">
        <w:rPr>
          <w:rFonts w:ascii="Verdana" w:eastAsia="Times New Roman" w:hAnsi="Verdana" w:cs="Arial"/>
          <w:color w:val="00B050"/>
          <w:sz w:val="24"/>
          <w:szCs w:val="24"/>
        </w:rPr>
        <w:t>Begumpuri</w:t>
      </w:r>
      <w:proofErr w:type="spellEnd"/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 mosque built?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</w:t>
      </w:r>
      <w:r w:rsidRPr="00206567">
        <w:rPr>
          <w:rFonts w:ascii="Arial" w:eastAsia="Times New Roman" w:hAnsi="Arial" w:cs="Arial"/>
          <w:color w:val="333333"/>
        </w:rPr>
        <w:t> 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Begumpuri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mosque, built in the reign of Muhammad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Tughluq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, was the main mosque of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Jahanpanah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, the “Sanctuary of the World”, </w:t>
      </w:r>
      <w:proofErr w:type="gram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his</w:t>
      </w:r>
      <w:proofErr w:type="gram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new capital in Delhi.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rFonts w:ascii="Arial" w:eastAsia="Times New Roman" w:hAnsi="Arial" w:cs="Arial"/>
          <w:color w:val="333333"/>
        </w:rPr>
      </w:pP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rFonts w:ascii="Arial" w:eastAsia="Times New Roman" w:hAnsi="Arial" w:cs="Arial"/>
          <w:color w:val="333333"/>
        </w:rPr>
      </w:pPr>
      <w:r w:rsidRPr="00206567">
        <w:rPr>
          <w:rFonts w:ascii="Arial" w:eastAsia="Times New Roman" w:hAnsi="Arial" w:cs="Arial"/>
          <w:color w:val="333333"/>
        </w:rPr>
        <w:br/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>Q25. What do gender distinctions mean? How was it used?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</w:t>
      </w:r>
      <w:r w:rsidRPr="00206567">
        <w:rPr>
          <w:rFonts w:ascii="Arial" w:eastAsia="Times New Roman" w:hAnsi="Arial" w:cs="Arial"/>
          <w:color w:val="333333"/>
        </w:rPr>
        <w:t> </w:t>
      </w:r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Gender distinctions mean social and biological differences between women and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men.Usually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>, these differences are used to argue that men are superior to women.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lastRenderedPageBreak/>
        <w:t>Q26. What were the three types of taxes collected during the sultanate period?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proofErr w:type="gram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</w:t>
      </w:r>
      <w:proofErr w:type="gram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There were three types of taxes – (1) on cultivation called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kharaj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and amounting to about 50 per cent of the peasant’s produce, (2) on cattle and (3) on houses.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>Q27. What do you mean by birthright?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 Birthright means privileges claimed on account of birth. For example, people believed that nobles inherited their rights to govern, because they were born in certain families.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Q28. Who were the authors of </w:t>
      </w:r>
      <w:proofErr w:type="spellStart"/>
      <w:r w:rsidRPr="00206567">
        <w:rPr>
          <w:rFonts w:ascii="Verdana" w:eastAsia="Times New Roman" w:hAnsi="Verdana" w:cs="Arial"/>
          <w:color w:val="00B050"/>
          <w:sz w:val="24"/>
          <w:szCs w:val="24"/>
        </w:rPr>
        <w:t>tawarikh</w:t>
      </w:r>
      <w:proofErr w:type="spellEnd"/>
      <w:r w:rsidRPr="00206567">
        <w:rPr>
          <w:rFonts w:ascii="Verdana" w:eastAsia="Times New Roman" w:hAnsi="Verdana" w:cs="Arial"/>
          <w:color w:val="00B050"/>
          <w:sz w:val="24"/>
          <w:szCs w:val="24"/>
        </w:rPr>
        <w:t>?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proofErr w:type="gram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</w:t>
      </w:r>
      <w:proofErr w:type="gram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The authors of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tawarikh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were learned men: secretaries, administrators, poets and courtiers, who both recounted events and advised rulers on governance,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emphasising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the importance of just rule.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> 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Q29. Define the term </w:t>
      </w:r>
      <w:proofErr w:type="spellStart"/>
      <w:r w:rsidRPr="00206567">
        <w:rPr>
          <w:rFonts w:ascii="Verdana" w:eastAsia="Times New Roman" w:hAnsi="Verdana" w:cs="Arial"/>
          <w:color w:val="00B050"/>
          <w:sz w:val="24"/>
          <w:szCs w:val="24"/>
        </w:rPr>
        <w:t>iqta</w:t>
      </w:r>
      <w:proofErr w:type="spellEnd"/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, </w:t>
      </w:r>
      <w:proofErr w:type="spellStart"/>
      <w:r w:rsidRPr="00206567">
        <w:rPr>
          <w:rFonts w:ascii="Verdana" w:eastAsia="Times New Roman" w:hAnsi="Verdana" w:cs="Arial"/>
          <w:color w:val="00B050"/>
          <w:sz w:val="24"/>
          <w:szCs w:val="24"/>
        </w:rPr>
        <w:t>iqtadar</w:t>
      </w:r>
      <w:proofErr w:type="spellEnd"/>
      <w:r w:rsidRPr="00206567">
        <w:rPr>
          <w:rFonts w:ascii="Verdana" w:eastAsia="Times New Roman" w:hAnsi="Verdana" w:cs="Arial"/>
          <w:color w:val="00B050"/>
          <w:sz w:val="24"/>
          <w:szCs w:val="24"/>
        </w:rPr>
        <w:t xml:space="preserve"> or </w:t>
      </w:r>
      <w:proofErr w:type="spellStart"/>
      <w:r w:rsidRPr="00206567">
        <w:rPr>
          <w:rFonts w:ascii="Verdana" w:eastAsia="Times New Roman" w:hAnsi="Verdana" w:cs="Arial"/>
          <w:color w:val="00B050"/>
          <w:sz w:val="24"/>
          <w:szCs w:val="24"/>
        </w:rPr>
        <w:t>muqti</w:t>
      </w:r>
      <w:proofErr w:type="spellEnd"/>
      <w:r w:rsidRPr="00206567">
        <w:rPr>
          <w:rFonts w:ascii="Verdana" w:eastAsia="Times New Roman" w:hAnsi="Verdana" w:cs="Arial"/>
          <w:color w:val="00B050"/>
          <w:sz w:val="24"/>
          <w:szCs w:val="24"/>
        </w:rPr>
        <w:t>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rFonts w:ascii="Arial" w:eastAsia="Times New Roman" w:hAnsi="Arial" w:cs="Arial"/>
          <w:color w:val="333333"/>
        </w:rPr>
      </w:pPr>
      <w:proofErr w:type="gram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Ans.</w:t>
      </w:r>
      <w:proofErr w:type="gramEnd"/>
      <w:r w:rsidRPr="00206567">
        <w:rPr>
          <w:rFonts w:ascii="Arial" w:eastAsia="Times New Roman" w:hAnsi="Arial" w:cs="Arial"/>
          <w:color w:val="333333"/>
        </w:rPr>
        <w:t> </w:t>
      </w:r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Like the earlier Sultans, the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Khalji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and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Tughluq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monarchs appointed military commanders as governors of territories of varying sizes. These lands were called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iqta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and their holder was called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iqtadar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 xml:space="preserve"> or </w:t>
      </w:r>
      <w:proofErr w:type="spellStart"/>
      <w:r w:rsidRPr="00206567">
        <w:rPr>
          <w:rFonts w:ascii="Verdana" w:eastAsia="Times New Roman" w:hAnsi="Verdana" w:cs="Arial"/>
          <w:color w:val="333333"/>
          <w:sz w:val="24"/>
          <w:szCs w:val="24"/>
        </w:rPr>
        <w:t>muqti</w:t>
      </w:r>
      <w:proofErr w:type="spellEnd"/>
      <w:r w:rsidRPr="00206567">
        <w:rPr>
          <w:rFonts w:ascii="Verdana" w:eastAsia="Times New Roman" w:hAnsi="Verdana" w:cs="Arial"/>
          <w:color w:val="333333"/>
          <w:sz w:val="24"/>
          <w:szCs w:val="24"/>
        </w:rPr>
        <w:t>.</w:t>
      </w:r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ins w:id="0" w:author="Unknown"/>
          <w:rFonts w:ascii="Arial" w:eastAsia="Times New Roman" w:hAnsi="Arial" w:cs="Arial"/>
          <w:color w:val="333333"/>
        </w:rPr>
      </w:pPr>
      <w:ins w:id="1" w:author="Unknown">
        <w:r w:rsidRPr="00206567">
          <w:rPr>
            <w:rFonts w:ascii="Arial" w:eastAsia="Times New Roman" w:hAnsi="Arial" w:cs="Arial"/>
            <w:color w:val="333333"/>
          </w:rPr>
          <w:br/>
        </w:r>
        <w:r w:rsidRPr="00206567">
          <w:rPr>
            <w:rFonts w:ascii="Arial" w:eastAsia="Times New Roman" w:hAnsi="Arial" w:cs="Arial"/>
            <w:color w:val="333333"/>
          </w:rPr>
          <w:br/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2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3" w:author="Unknown"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Q30. What are the various sources of information on Delhi Sultans?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4" w:author="Unknown"/>
          <w:rFonts w:ascii="Arial" w:eastAsia="Times New Roman" w:hAnsi="Arial" w:cs="Arial"/>
          <w:color w:val="333333"/>
        </w:rPr>
      </w:pPr>
      <w:ins w:id="5" w:author="Unknown"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Ans. Inscriptions, coins and architecture provide a lot of information, especially valuable are “histories”,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tarikh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(singular) /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tawarikh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(plural), written in Persian, the language of administration under the Delhi Sultans.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6" w:author="Unknown"/>
          <w:rFonts w:ascii="Arial" w:eastAsia="Times New Roman" w:hAnsi="Arial" w:cs="Arial"/>
          <w:color w:val="333333"/>
        </w:rPr>
      </w:pPr>
      <w:ins w:id="7" w:author="Unknown"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 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8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9" w:author="Unknown"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Q31. What did the </w:t>
        </w:r>
        <w:proofErr w:type="spellStart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Iqtadars</w:t>
        </w:r>
        <w:proofErr w:type="spellEnd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or </w:t>
        </w:r>
        <w:proofErr w:type="spellStart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Muqtis</w:t>
        </w:r>
        <w:proofErr w:type="spellEnd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do with the revenue they collected from the region?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0" w:author="Unknown"/>
          <w:rFonts w:ascii="Arial" w:eastAsia="Times New Roman" w:hAnsi="Arial" w:cs="Arial"/>
          <w:color w:val="333333"/>
        </w:rPr>
      </w:pPr>
      <w:proofErr w:type="gramStart"/>
      <w:ins w:id="11" w:author="Unknown"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In exchange for their military services, the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muqtis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collected the revenues of their assignments as salary. They also paid their soldiers from these revenues.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2" w:author="Unknown"/>
          <w:rFonts w:ascii="Arial" w:eastAsia="Times New Roman" w:hAnsi="Arial" w:cs="Arial"/>
          <w:color w:val="333333"/>
        </w:rPr>
      </w:pPr>
      <w:ins w:id="13" w:author="Unknown"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 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14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15" w:author="Unknown"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Q32. What is meant by the “internal” and “external” frontiers of the Sultanate?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6" w:author="Unknown"/>
          <w:rFonts w:ascii="Arial" w:eastAsia="Times New Roman" w:hAnsi="Arial" w:cs="Arial"/>
          <w:color w:val="333333"/>
        </w:rPr>
      </w:pPr>
      <w:ins w:id="17" w:author="Unknown"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Ans. “Internal frontiers” of the Sultanate mean the hinterlands of the garrison towns.</w:t>
        </w:r>
        <w:r w:rsidRPr="00206567">
          <w:rPr>
            <w:rFonts w:ascii="Arial" w:eastAsia="Times New Roman" w:hAnsi="Arial" w:cs="Arial"/>
            <w:color w:val="333333"/>
          </w:rPr>
          <w:t> </w:t>
        </w:r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The “external” frontiers of the Sultanate mean unconquered territories such as Southern India.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18" w:author="Unknown"/>
          <w:rFonts w:ascii="Arial" w:eastAsia="Times New Roman" w:hAnsi="Arial" w:cs="Arial"/>
          <w:color w:val="333333"/>
        </w:rPr>
      </w:pPr>
      <w:ins w:id="19" w:author="Unknown"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 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20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21" w:author="Unknown"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Q33. </w:t>
        </w:r>
        <w:proofErr w:type="spellStart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Alauddin’s</w:t>
        </w:r>
        <w:proofErr w:type="spellEnd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administrative measures were successful. </w:t>
        </w:r>
        <w:proofErr w:type="gramStart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Comment.</w:t>
        </w:r>
        <w:proofErr w:type="gramEnd"/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22" w:author="Unknown"/>
          <w:rFonts w:ascii="Arial" w:eastAsia="Times New Roman" w:hAnsi="Arial" w:cs="Arial"/>
          <w:color w:val="333333"/>
        </w:rPr>
      </w:pPr>
      <w:proofErr w:type="gramStart"/>
      <w:ins w:id="23" w:author="Unknown"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 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Alauddin’s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administrative measures were quite successful and chroniclers praised his reign for its cheap prices and efficient supplies of goods in the market. He successfully withstood the threat of Mongol invasions.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ins w:id="24" w:author="Unknown"/>
          <w:rFonts w:ascii="Arial" w:eastAsia="Times New Roman" w:hAnsi="Arial" w:cs="Arial"/>
          <w:color w:val="333333"/>
        </w:rPr>
      </w:pPr>
      <w:ins w:id="25" w:author="Unknown">
        <w:r w:rsidRPr="00206567">
          <w:rPr>
            <w:rFonts w:ascii="Arial" w:eastAsia="Times New Roman" w:hAnsi="Arial" w:cs="Arial"/>
            <w:color w:val="333333"/>
          </w:rPr>
          <w:br/>
        </w:r>
        <w:r w:rsidRPr="00206567">
          <w:rPr>
            <w:rFonts w:ascii="Arial" w:eastAsia="Times New Roman" w:hAnsi="Arial" w:cs="Arial"/>
            <w:color w:val="333333"/>
          </w:rPr>
          <w:br/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300" w:lineRule="atLeast"/>
        <w:ind w:left="690" w:right="240"/>
        <w:jc w:val="both"/>
        <w:outlineLvl w:val="4"/>
        <w:rPr>
          <w:ins w:id="26" w:author="Unknown"/>
          <w:rFonts w:ascii="Arial" w:eastAsia="Times New Roman" w:hAnsi="Arial" w:cs="Arial"/>
          <w:b/>
          <w:bCs/>
          <w:color w:val="333333"/>
          <w:sz w:val="24"/>
          <w:szCs w:val="24"/>
        </w:rPr>
      </w:pPr>
      <w:ins w:id="27" w:author="Unknown"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Q34. Name the ruler of Delhi sultanate after </w:t>
        </w:r>
        <w:proofErr w:type="spellStart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Iltutmish</w:t>
        </w:r>
        <w:proofErr w:type="spellEnd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. What </w:t>
        </w:r>
        <w:proofErr w:type="spellStart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Minhaj-i</w:t>
        </w:r>
        <w:proofErr w:type="spellEnd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</w:t>
        </w:r>
        <w:proofErr w:type="spellStart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>Siraj</w:t>
        </w:r>
        <w:proofErr w:type="spellEnd"/>
        <w:r w:rsidRPr="00206567">
          <w:rPr>
            <w:rFonts w:ascii="Verdana" w:eastAsia="Times New Roman" w:hAnsi="Verdana" w:cs="Arial"/>
            <w:color w:val="00B050"/>
            <w:sz w:val="24"/>
            <w:szCs w:val="24"/>
          </w:rPr>
          <w:t xml:space="preserve"> thought about this ruler?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0" w:line="420" w:lineRule="atLeast"/>
        <w:ind w:left="690" w:right="240"/>
        <w:jc w:val="both"/>
        <w:rPr>
          <w:ins w:id="28" w:author="Unknown"/>
          <w:rFonts w:ascii="Arial" w:eastAsia="Times New Roman" w:hAnsi="Arial" w:cs="Arial"/>
          <w:color w:val="333333"/>
        </w:rPr>
      </w:pPr>
      <w:proofErr w:type="gramStart"/>
      <w:ins w:id="29" w:author="Unknown"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Ans.</w:t>
        </w:r>
        <w:proofErr w:type="gram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In 1236 Sultan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Iltutmish’s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daughter,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Raziyya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, became Sultan after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Iltutmish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.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Minhaj-i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</w:t>
        </w:r>
        <w:proofErr w:type="spellStart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>Siraj</w:t>
        </w:r>
        <w:proofErr w:type="spellEnd"/>
        <w:r w:rsidRPr="00206567">
          <w:rPr>
            <w:rFonts w:ascii="Verdana" w:eastAsia="Times New Roman" w:hAnsi="Verdana" w:cs="Arial"/>
            <w:color w:val="333333"/>
            <w:sz w:val="24"/>
            <w:szCs w:val="24"/>
          </w:rPr>
          <w:t xml:space="preserve"> thought that the queen’s rule went against the ideal social order created by God, in which women were supposed to be subordinate to men.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before="120" w:after="120" w:line="420" w:lineRule="atLeast"/>
        <w:ind w:left="690" w:right="240"/>
        <w:jc w:val="both"/>
        <w:rPr>
          <w:ins w:id="30" w:author="Unknown"/>
          <w:rFonts w:ascii="Arial" w:eastAsia="Times New Roman" w:hAnsi="Arial" w:cs="Arial"/>
          <w:color w:val="333333"/>
        </w:rPr>
      </w:pPr>
      <w:ins w:id="31" w:author="Unknown">
        <w:r w:rsidRPr="00206567">
          <w:rPr>
            <w:rFonts w:ascii="Arial" w:eastAsia="Times New Roman" w:hAnsi="Arial" w:cs="Arial"/>
            <w:color w:val="333333"/>
          </w:rPr>
          <w:t> </w:t>
        </w:r>
      </w:ins>
    </w:p>
    <w:p w:rsidR="00206567" w:rsidRPr="00206567" w:rsidRDefault="00206567" w:rsidP="00206567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0" w:line="420" w:lineRule="atLeast"/>
        <w:ind w:left="690" w:right="240"/>
        <w:rPr>
          <w:ins w:id="32" w:author="Unknown"/>
          <w:rFonts w:ascii="Arial" w:eastAsia="Times New Roman" w:hAnsi="Arial" w:cs="Arial"/>
          <w:color w:val="333333"/>
        </w:rPr>
      </w:pPr>
    </w:p>
    <w:p w:rsidR="000F3AFF" w:rsidRDefault="000F3AFF" w:rsidP="00206567">
      <w:pPr>
        <w:spacing w:after="0" w:line="240" w:lineRule="auto"/>
        <w:jc w:val="center"/>
      </w:pPr>
    </w:p>
    <w:p w:rsidR="000F3AFF" w:rsidRDefault="000F3AFF" w:rsidP="00206567">
      <w:pPr>
        <w:spacing w:after="0" w:line="240" w:lineRule="auto"/>
        <w:jc w:val="center"/>
      </w:pPr>
    </w:p>
    <w:p w:rsidR="000F3AFF" w:rsidRDefault="000F3AFF" w:rsidP="00206567">
      <w:pPr>
        <w:spacing w:after="0" w:line="240" w:lineRule="auto"/>
        <w:jc w:val="center"/>
      </w:pP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The Delhi Sultans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Q1. Name the ruler who made the state directly responsible for the collection of land revenue.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Ans. </w:t>
      </w:r>
      <w:proofErr w:type="spellStart"/>
      <w:r w:rsidRPr="000F3AFF">
        <w:rPr>
          <w:b/>
          <w:sz w:val="36"/>
          <w:szCs w:val="36"/>
        </w:rPr>
        <w:t>Alauddin</w:t>
      </w:r>
      <w:proofErr w:type="spellEnd"/>
      <w:r w:rsidRPr="000F3AFF">
        <w:rPr>
          <w:b/>
          <w:sz w:val="36"/>
          <w:szCs w:val="36"/>
        </w:rPr>
        <w:t xml:space="preserve"> </w:t>
      </w:r>
      <w:proofErr w:type="spellStart"/>
      <w:r w:rsidRPr="000F3AFF">
        <w:rPr>
          <w:b/>
          <w:sz w:val="36"/>
          <w:szCs w:val="36"/>
        </w:rPr>
        <w:t>Khalji</w:t>
      </w:r>
      <w:proofErr w:type="spellEnd"/>
      <w:r w:rsidRPr="000F3AFF">
        <w:rPr>
          <w:b/>
          <w:sz w:val="36"/>
          <w:szCs w:val="36"/>
        </w:rPr>
        <w:t xml:space="preserve"> made the state directly responsible for the collection of land revenue. 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>Q2. Name the famous traveler who came from Morocco, Africa in the fourteenth century.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Ans. </w:t>
      </w:r>
      <w:proofErr w:type="spellStart"/>
      <w:r w:rsidRPr="000F3AFF">
        <w:rPr>
          <w:b/>
          <w:sz w:val="36"/>
          <w:szCs w:val="36"/>
        </w:rPr>
        <w:t>Ibn</w:t>
      </w:r>
      <w:proofErr w:type="spellEnd"/>
      <w:r w:rsidRPr="000F3AFF">
        <w:rPr>
          <w:b/>
          <w:sz w:val="36"/>
          <w:szCs w:val="36"/>
        </w:rPr>
        <w:t xml:space="preserve"> </w:t>
      </w:r>
      <w:proofErr w:type="spellStart"/>
      <w:r w:rsidRPr="000F3AFF">
        <w:rPr>
          <w:b/>
          <w:sz w:val="36"/>
          <w:szCs w:val="36"/>
        </w:rPr>
        <w:t>Battuta</w:t>
      </w:r>
      <w:proofErr w:type="spellEnd"/>
      <w:r w:rsidRPr="000F3AFF">
        <w:rPr>
          <w:b/>
          <w:sz w:val="36"/>
          <w:szCs w:val="36"/>
        </w:rPr>
        <w:t xml:space="preserve"> was the famous traveler who came from Morocco, Africa in the fourteenth century.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Q3. </w:t>
      </w:r>
      <w:proofErr w:type="spellStart"/>
      <w:r w:rsidRPr="000F3AFF">
        <w:rPr>
          <w:b/>
          <w:sz w:val="36"/>
          <w:szCs w:val="36"/>
        </w:rPr>
        <w:t>Raziyya</w:t>
      </w:r>
      <w:proofErr w:type="spellEnd"/>
      <w:r w:rsidRPr="000F3AFF">
        <w:rPr>
          <w:b/>
          <w:sz w:val="36"/>
          <w:szCs w:val="36"/>
        </w:rPr>
        <w:t xml:space="preserve"> Sultan was unique in the history of the Delhi Sultanate. Do you think women leaders are accepted more readily today?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</w:t>
      </w:r>
      <w:proofErr w:type="gramStart"/>
      <w:r w:rsidRPr="000F3AFF">
        <w:rPr>
          <w:b/>
          <w:sz w:val="36"/>
          <w:szCs w:val="36"/>
        </w:rPr>
        <w:t>Ans.</w:t>
      </w:r>
      <w:proofErr w:type="gramEnd"/>
      <w:r w:rsidRPr="000F3AFF">
        <w:rPr>
          <w:b/>
          <w:sz w:val="36"/>
          <w:szCs w:val="36"/>
        </w:rPr>
        <w:t xml:space="preserve"> Yes, I think that as today scenario has changed. Due to spread of education, women leaders are accepted more readily today.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 Q4. When was </w:t>
      </w:r>
      <w:proofErr w:type="spellStart"/>
      <w:r w:rsidRPr="000F3AFF">
        <w:rPr>
          <w:b/>
          <w:sz w:val="36"/>
          <w:szCs w:val="36"/>
        </w:rPr>
        <w:t>Begumpuri</w:t>
      </w:r>
      <w:proofErr w:type="spellEnd"/>
      <w:r w:rsidRPr="000F3AFF">
        <w:rPr>
          <w:b/>
          <w:sz w:val="36"/>
          <w:szCs w:val="36"/>
        </w:rPr>
        <w:t xml:space="preserve"> mosque built? 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Ans. </w:t>
      </w:r>
      <w:proofErr w:type="spellStart"/>
      <w:r w:rsidRPr="000F3AFF">
        <w:rPr>
          <w:b/>
          <w:sz w:val="36"/>
          <w:szCs w:val="36"/>
        </w:rPr>
        <w:t>Begumpuri</w:t>
      </w:r>
      <w:proofErr w:type="spellEnd"/>
      <w:r w:rsidRPr="000F3AFF">
        <w:rPr>
          <w:b/>
          <w:sz w:val="36"/>
          <w:szCs w:val="36"/>
        </w:rPr>
        <w:t xml:space="preserve"> mosque, built in the reign of Muhammad </w:t>
      </w:r>
      <w:proofErr w:type="spellStart"/>
      <w:r w:rsidRPr="000F3AFF">
        <w:rPr>
          <w:b/>
          <w:sz w:val="36"/>
          <w:szCs w:val="36"/>
        </w:rPr>
        <w:t>Tughluq</w:t>
      </w:r>
      <w:proofErr w:type="spellEnd"/>
      <w:r w:rsidRPr="000F3AFF">
        <w:rPr>
          <w:b/>
          <w:sz w:val="36"/>
          <w:szCs w:val="36"/>
        </w:rPr>
        <w:t xml:space="preserve">, was the main mosque of </w:t>
      </w:r>
      <w:proofErr w:type="spellStart"/>
      <w:r w:rsidRPr="000F3AFF">
        <w:rPr>
          <w:b/>
          <w:sz w:val="36"/>
          <w:szCs w:val="36"/>
        </w:rPr>
        <w:t>Jahanpanah</w:t>
      </w:r>
      <w:proofErr w:type="spellEnd"/>
      <w:r w:rsidRPr="000F3AFF">
        <w:rPr>
          <w:b/>
          <w:sz w:val="36"/>
          <w:szCs w:val="36"/>
        </w:rPr>
        <w:t xml:space="preserve">, the “Sanctuary of the World”, </w:t>
      </w:r>
      <w:proofErr w:type="gramStart"/>
      <w:r w:rsidRPr="000F3AFF">
        <w:rPr>
          <w:b/>
          <w:sz w:val="36"/>
          <w:szCs w:val="36"/>
        </w:rPr>
        <w:t>his</w:t>
      </w:r>
      <w:proofErr w:type="gramEnd"/>
      <w:r w:rsidRPr="000F3AFF">
        <w:rPr>
          <w:b/>
          <w:sz w:val="36"/>
          <w:szCs w:val="36"/>
        </w:rPr>
        <w:t xml:space="preserve"> new capital in Delhi. </w:t>
      </w:r>
    </w:p>
    <w:p w:rsid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 xml:space="preserve">Q5. What do gender distinctions mean? How was it used? </w:t>
      </w:r>
    </w:p>
    <w:p w:rsidR="00C74FBC" w:rsidRPr="000F3AFF" w:rsidRDefault="000F3AFF" w:rsidP="00206567">
      <w:pPr>
        <w:spacing w:after="0" w:line="240" w:lineRule="auto"/>
        <w:jc w:val="center"/>
        <w:rPr>
          <w:b/>
          <w:sz w:val="36"/>
          <w:szCs w:val="36"/>
        </w:rPr>
      </w:pPr>
      <w:r w:rsidRPr="000F3AFF">
        <w:rPr>
          <w:b/>
          <w:sz w:val="36"/>
          <w:szCs w:val="36"/>
        </w:rPr>
        <w:t>Ans. Gender distinctions mean social and biological differences between women and men. Usually, these differences are used to argue that men</w:t>
      </w:r>
    </w:p>
    <w:sectPr w:rsidR="00C74FBC" w:rsidRPr="000F3AFF" w:rsidSect="00C7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F60"/>
    <w:multiLevelType w:val="multilevel"/>
    <w:tmpl w:val="EC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6567"/>
    <w:rsid w:val="000F3AFF"/>
    <w:rsid w:val="00206567"/>
    <w:rsid w:val="00C7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BC"/>
  </w:style>
  <w:style w:type="paragraph" w:styleId="Heading3">
    <w:name w:val="heading 3"/>
    <w:basedOn w:val="Normal"/>
    <w:link w:val="Heading3Char"/>
    <w:uiPriority w:val="9"/>
    <w:qFormat/>
    <w:rsid w:val="00206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065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65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065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0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6567"/>
    <w:rPr>
      <w:color w:val="0000FF"/>
      <w:u w:val="single"/>
    </w:rPr>
  </w:style>
  <w:style w:type="character" w:customStyle="1" w:styleId="instancename">
    <w:name w:val="instancename"/>
    <w:basedOn w:val="DefaultParagraphFont"/>
    <w:rsid w:val="00206567"/>
  </w:style>
  <w:style w:type="character" w:customStyle="1" w:styleId="accesshide">
    <w:name w:val="accesshide"/>
    <w:basedOn w:val="DefaultParagraphFont"/>
    <w:rsid w:val="00206567"/>
  </w:style>
  <w:style w:type="character" w:customStyle="1" w:styleId="resourcelinkdetails">
    <w:name w:val="resourcelinkdetails"/>
    <w:basedOn w:val="DefaultParagraphFont"/>
    <w:rsid w:val="00206567"/>
  </w:style>
  <w:style w:type="character" w:customStyle="1" w:styleId="text">
    <w:name w:val="text"/>
    <w:basedOn w:val="DefaultParagraphFont"/>
    <w:rsid w:val="00206567"/>
  </w:style>
  <w:style w:type="character" w:customStyle="1" w:styleId="navguide">
    <w:name w:val="nav_guide"/>
    <w:basedOn w:val="DefaultParagraphFont"/>
    <w:rsid w:val="002065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65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656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65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656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3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9560">
                                                  <w:marLeft w:val="45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8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5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0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7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332971">
                                                  <w:marLeft w:val="45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25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6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45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9147">
              <w:marLeft w:val="0"/>
              <w:marRight w:val="0"/>
              <w:marTop w:val="510"/>
              <w:marBottom w:val="0"/>
              <w:divBdr>
                <w:top w:val="single" w:sz="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75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2019-08-07T03:12:00Z</dcterms:created>
  <dcterms:modified xsi:type="dcterms:W3CDTF">2019-08-07T03:12:00Z</dcterms:modified>
</cp:coreProperties>
</file>